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7F" w:rsidRDefault="0004637F" w:rsidP="00A57676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92B2C"/>
          <w:sz w:val="27"/>
          <w:szCs w:val="27"/>
        </w:rPr>
      </w:pPr>
      <w:r>
        <w:rPr>
          <w:rStyle w:val="a4"/>
          <w:rFonts w:ascii="Arial" w:hAnsi="Arial" w:cs="Arial"/>
          <w:color w:val="292B2C"/>
          <w:sz w:val="27"/>
          <w:szCs w:val="27"/>
        </w:rPr>
        <w:t>Додаткова інформація до параграфу 46( так як відсутня).</w:t>
      </w:r>
    </w:p>
    <w:p w:rsidR="0004637F" w:rsidRDefault="0004637F" w:rsidP="00A57676">
      <w:pPr>
        <w:pStyle w:val="a3"/>
        <w:shd w:val="clear" w:color="auto" w:fill="FFFFFF"/>
        <w:spacing w:before="0" w:beforeAutospacing="0"/>
        <w:rPr>
          <w:rStyle w:val="a4"/>
          <w:rFonts w:ascii="Arial" w:hAnsi="Arial" w:cs="Arial"/>
          <w:color w:val="292B2C"/>
          <w:sz w:val="27"/>
          <w:szCs w:val="27"/>
        </w:rPr>
      </w:pPr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7"/>
          <w:szCs w:val="27"/>
        </w:rPr>
      </w:pPr>
      <w:r>
        <w:rPr>
          <w:rStyle w:val="a4"/>
          <w:rFonts w:ascii="Arial" w:hAnsi="Arial" w:cs="Arial"/>
          <w:color w:val="292B2C"/>
          <w:sz w:val="27"/>
          <w:szCs w:val="27"/>
        </w:rPr>
        <w:t>Проблеми в організмі чоловіка, що можуть бути причиною порушення процесів запліднення:</w:t>
      </w:r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0" w:author="Unknown"/>
          <w:rFonts w:ascii="Arial" w:hAnsi="Arial" w:cs="Arial"/>
          <w:color w:val="292B2C"/>
          <w:sz w:val="27"/>
          <w:szCs w:val="27"/>
        </w:rPr>
      </w:pPr>
      <w:ins w:id="1" w:author="Unknown">
        <w:r>
          <w:rPr>
            <w:rFonts w:ascii="Arial" w:hAnsi="Arial" w:cs="Arial"/>
            <w:color w:val="292B2C"/>
            <w:sz w:val="27"/>
            <w:szCs w:val="27"/>
          </w:rPr>
          <w:t>• ендокринні порушення, які стають причиною загибелі сперматозоїдів або перешкоджають їх утворенню;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2" w:author="Unknown"/>
          <w:rFonts w:ascii="Arial" w:hAnsi="Arial" w:cs="Arial"/>
          <w:color w:val="292B2C"/>
          <w:sz w:val="27"/>
          <w:szCs w:val="27"/>
        </w:rPr>
      </w:pPr>
      <w:ins w:id="3" w:author="Unknown">
        <w:r>
          <w:rPr>
            <w:rFonts w:ascii="Arial" w:hAnsi="Arial" w:cs="Arial"/>
            <w:color w:val="292B2C"/>
            <w:sz w:val="27"/>
            <w:szCs w:val="27"/>
          </w:rPr>
          <w:t>• інфекційні захворювання (паротит, бруцельоз, захворювання, які передаються статевим шляхом);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4" w:author="Unknown"/>
          <w:rFonts w:ascii="Arial" w:hAnsi="Arial" w:cs="Arial"/>
          <w:color w:val="292B2C"/>
          <w:sz w:val="27"/>
          <w:szCs w:val="27"/>
        </w:rPr>
      </w:pPr>
      <w:ins w:id="5" w:author="Unknown">
        <w:r>
          <w:rPr>
            <w:rFonts w:ascii="Arial" w:hAnsi="Arial" w:cs="Arial"/>
            <w:color w:val="292B2C"/>
            <w:sz w:val="27"/>
            <w:szCs w:val="27"/>
          </w:rPr>
          <w:t>• утворення пухлин в яєчках (як доброякісних, так і злоякісних);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6" w:author="Unknown"/>
          <w:rFonts w:ascii="Arial" w:hAnsi="Arial" w:cs="Arial"/>
          <w:color w:val="292B2C"/>
          <w:sz w:val="27"/>
          <w:szCs w:val="27"/>
        </w:rPr>
      </w:pPr>
      <w:ins w:id="7" w:author="Unknown">
        <w:r>
          <w:rPr>
            <w:rFonts w:ascii="Arial" w:hAnsi="Arial" w:cs="Arial"/>
            <w:color w:val="292B2C"/>
            <w:sz w:val="27"/>
            <w:szCs w:val="27"/>
          </w:rPr>
          <w:t>• розширення кровоносних судин в яєчках (варікоцеле) через яке температура статевих залоз підвищується понад 34°С, що спричиняє загибель сперматозоїдів;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8" w:author="Unknown"/>
          <w:rFonts w:ascii="Arial" w:hAnsi="Arial" w:cs="Arial"/>
          <w:color w:val="292B2C"/>
          <w:sz w:val="27"/>
          <w:szCs w:val="27"/>
        </w:rPr>
      </w:pPr>
      <w:ins w:id="9" w:author="Unknown">
        <w:r>
          <w:rPr>
            <w:rFonts w:ascii="Arial" w:hAnsi="Arial" w:cs="Arial"/>
            <w:color w:val="292B2C"/>
            <w:sz w:val="27"/>
            <w:szCs w:val="27"/>
          </w:rPr>
          <w:t>• вроджені аномалії розвитку статевих залоз;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10" w:author="Unknown"/>
          <w:rFonts w:ascii="Arial" w:hAnsi="Arial" w:cs="Arial"/>
          <w:color w:val="292B2C"/>
          <w:sz w:val="27"/>
          <w:szCs w:val="27"/>
        </w:rPr>
      </w:pPr>
      <w:ins w:id="11" w:author="Unknown">
        <w:r>
          <w:rPr>
            <w:rFonts w:ascii="Arial" w:hAnsi="Arial" w:cs="Arial"/>
            <w:color w:val="292B2C"/>
            <w:sz w:val="27"/>
            <w:szCs w:val="27"/>
          </w:rPr>
          <w:t>• розлад сексуальних функцій (часто мають психологічні причини);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12" w:author="Unknown"/>
          <w:rFonts w:ascii="Arial" w:hAnsi="Arial" w:cs="Arial"/>
          <w:color w:val="292B2C"/>
          <w:sz w:val="27"/>
          <w:szCs w:val="27"/>
        </w:rPr>
      </w:pPr>
      <w:ins w:id="13" w:author="Unknown">
        <w:r>
          <w:rPr>
            <w:rFonts w:ascii="Arial" w:hAnsi="Arial" w:cs="Arial"/>
            <w:color w:val="292B2C"/>
            <w:sz w:val="27"/>
            <w:szCs w:val="27"/>
          </w:rPr>
          <w:t>• запалення простати (різної природи);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14" w:author="Unknown"/>
          <w:rFonts w:ascii="Arial" w:hAnsi="Arial" w:cs="Arial"/>
          <w:color w:val="292B2C"/>
          <w:sz w:val="27"/>
          <w:szCs w:val="27"/>
        </w:rPr>
      </w:pPr>
      <w:ins w:id="15" w:author="Unknown">
        <w:r>
          <w:rPr>
            <w:rFonts w:ascii="Arial" w:hAnsi="Arial" w:cs="Arial"/>
            <w:color w:val="292B2C"/>
            <w:sz w:val="27"/>
            <w:szCs w:val="27"/>
          </w:rPr>
          <w:t>• вплив зовнішніх фізичних або хімічних факторів, які пошкоджують клітини статевих залоз (радіаційне опромінення, токсичні сполуки тощо).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16" w:author="Unknown"/>
          <w:rFonts w:ascii="Arial" w:hAnsi="Arial" w:cs="Arial"/>
          <w:color w:val="292B2C"/>
          <w:sz w:val="27"/>
          <w:szCs w:val="27"/>
        </w:rPr>
      </w:pPr>
      <w:ins w:id="17" w:author="Unknown">
        <w:r>
          <w:rPr>
            <w:rStyle w:val="a4"/>
            <w:rFonts w:ascii="Arial" w:hAnsi="Arial" w:cs="Arial"/>
            <w:color w:val="292B2C"/>
            <w:sz w:val="27"/>
            <w:szCs w:val="27"/>
          </w:rPr>
          <w:t>Проблеми в організмі жінки, що можуть бути причиною порушення процесів запліднення: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18" w:author="Unknown"/>
          <w:rFonts w:ascii="Arial" w:hAnsi="Arial" w:cs="Arial"/>
          <w:color w:val="292B2C"/>
          <w:sz w:val="27"/>
          <w:szCs w:val="27"/>
        </w:rPr>
      </w:pPr>
      <w:ins w:id="19" w:author="Unknown">
        <w:r>
          <w:rPr>
            <w:rFonts w:ascii="Arial" w:hAnsi="Arial" w:cs="Arial"/>
            <w:color w:val="292B2C"/>
            <w:sz w:val="27"/>
            <w:szCs w:val="27"/>
          </w:rPr>
          <w:t>• ендокринні порушення, які стають причиною порушення розвитку і дозрівання яйцеклітин;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20" w:author="Unknown"/>
          <w:rFonts w:ascii="Arial" w:hAnsi="Arial" w:cs="Arial"/>
          <w:color w:val="292B2C"/>
          <w:sz w:val="27"/>
          <w:szCs w:val="27"/>
        </w:rPr>
      </w:pPr>
      <w:ins w:id="21" w:author="Unknown">
        <w:r>
          <w:rPr>
            <w:rFonts w:ascii="Arial" w:hAnsi="Arial" w:cs="Arial"/>
            <w:color w:val="292B2C"/>
            <w:sz w:val="27"/>
            <w:szCs w:val="27"/>
          </w:rPr>
          <w:t>• порушення прохідності маткових труб після травм, абортів або інфекційних захворювань, що перешкоджає процесу запліднення;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22" w:author="Unknown"/>
          <w:rFonts w:ascii="Arial" w:hAnsi="Arial" w:cs="Arial"/>
          <w:color w:val="292B2C"/>
          <w:sz w:val="27"/>
          <w:szCs w:val="27"/>
        </w:rPr>
      </w:pPr>
      <w:ins w:id="23" w:author="Unknown">
        <w:r>
          <w:rPr>
            <w:rFonts w:ascii="Arial" w:hAnsi="Arial" w:cs="Arial"/>
            <w:color w:val="292B2C"/>
            <w:sz w:val="27"/>
            <w:szCs w:val="27"/>
          </w:rPr>
          <w:t>• вроджені аномалії розвитку статевих залоз;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24" w:author="Unknown"/>
          <w:rFonts w:ascii="Arial" w:hAnsi="Arial" w:cs="Arial"/>
          <w:color w:val="292B2C"/>
          <w:sz w:val="27"/>
          <w:szCs w:val="27"/>
        </w:rPr>
      </w:pPr>
      <w:ins w:id="25" w:author="Unknown">
        <w:r>
          <w:rPr>
            <w:rFonts w:ascii="Arial" w:hAnsi="Arial" w:cs="Arial"/>
            <w:color w:val="292B2C"/>
            <w:sz w:val="27"/>
            <w:szCs w:val="27"/>
          </w:rPr>
          <w:t>• гінекологічні захворювання;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26" w:author="Unknown"/>
          <w:rFonts w:ascii="Arial" w:hAnsi="Arial" w:cs="Arial"/>
          <w:color w:val="292B2C"/>
          <w:sz w:val="27"/>
          <w:szCs w:val="27"/>
        </w:rPr>
      </w:pPr>
      <w:ins w:id="27" w:author="Unknown">
        <w:r>
          <w:rPr>
            <w:rFonts w:ascii="Arial" w:hAnsi="Arial" w:cs="Arial"/>
            <w:color w:val="292B2C"/>
            <w:sz w:val="27"/>
            <w:szCs w:val="27"/>
          </w:rPr>
          <w:t>• інфекційні захворювання (бруцельоз, захворювання, які передаються статевим шляхом);</w:t>
        </w:r>
      </w:ins>
    </w:p>
    <w:p w:rsidR="00A57676" w:rsidRDefault="00A57676" w:rsidP="00A57676">
      <w:pPr>
        <w:pStyle w:val="a3"/>
        <w:shd w:val="clear" w:color="auto" w:fill="FFFFFF"/>
        <w:spacing w:before="0" w:beforeAutospacing="0"/>
        <w:rPr>
          <w:ins w:id="28" w:author="Unknown"/>
          <w:rFonts w:ascii="Arial" w:hAnsi="Arial" w:cs="Arial"/>
          <w:color w:val="292B2C"/>
          <w:sz w:val="27"/>
          <w:szCs w:val="27"/>
        </w:rPr>
      </w:pPr>
      <w:ins w:id="29" w:author="Unknown">
        <w:r>
          <w:rPr>
            <w:rFonts w:ascii="Arial" w:hAnsi="Arial" w:cs="Arial"/>
            <w:color w:val="292B2C"/>
            <w:sz w:val="27"/>
            <w:szCs w:val="27"/>
          </w:rPr>
          <w:t>• імунологічні порушення.</w:t>
        </w:r>
      </w:ins>
    </w:p>
    <w:p w:rsidR="00A031B4" w:rsidRDefault="00A031B4"/>
    <w:sectPr w:rsidR="00A031B4" w:rsidSect="00A03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efaultTabStop w:val="708"/>
  <w:hyphenationZone w:val="425"/>
  <w:characterSpacingControl w:val="doNotCompress"/>
  <w:compat/>
  <w:rsids>
    <w:rsidRoot w:val="00A57676"/>
    <w:rsid w:val="0004637F"/>
    <w:rsid w:val="00A031B4"/>
    <w:rsid w:val="00A5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57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2020-04-22T11:29:00Z</dcterms:created>
  <dcterms:modified xsi:type="dcterms:W3CDTF">2020-04-22T11:32:00Z</dcterms:modified>
</cp:coreProperties>
</file>